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FD" w:rsidRDefault="00AF3AFD" w:rsidP="00C76195">
      <w:pPr>
        <w:jc w:val="center"/>
        <w:rPr>
          <w:ins w:id="0" w:author="Utente4" w:date="2023-03-04T12:14:00Z"/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</w:t>
      </w:r>
      <w:ins w:id="2" w:author="csic85800t@istruzione.gov.it" w:date="2022-03-07T12:37:00Z">
        <w:r w:rsidR="00FF14A1">
          <w:rPr>
            <w:rFonts w:ascii="Arial" w:hAnsi="Arial" w:cs="Arial"/>
            <w:b/>
            <w:sz w:val="24"/>
            <w:szCs w:val="24"/>
          </w:rPr>
          <w:t>INFANZIA/</w:t>
        </w:r>
      </w:ins>
      <w:r>
        <w:rPr>
          <w:rFonts w:ascii="Arial" w:hAnsi="Arial" w:cs="Arial"/>
          <w:b/>
          <w:sz w:val="24"/>
          <w:szCs w:val="24"/>
        </w:rPr>
        <w:t xml:space="preserve">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5C3A5D">
      <w:pPr>
        <w:adjustRightInd w:val="0"/>
        <w:rPr>
          <w:rFonts w:ascii="Courier New" w:hAnsi="Courier New" w:cs="Courier New"/>
          <w:sz w:val="19"/>
          <w:szCs w:val="19"/>
        </w:rPr>
      </w:pPr>
      <w:del w:id="3" w:author="Utente4" w:date="2023-03-04T11:31:00Z">
        <w:r w:rsidDel="000957E8">
          <w:rPr>
            <w:rFonts w:ascii="Courier New" w:hAnsi="Courier New" w:cs="Courier New"/>
            <w:sz w:val="19"/>
            <w:szCs w:val="19"/>
          </w:rPr>
          <w:delText xml:space="preserve">Io </w:delText>
        </w:r>
      </w:del>
      <w:ins w:id="4" w:author="Utente4" w:date="2023-03-04T11:31:00Z">
        <w:r w:rsidR="000957E8">
          <w:rPr>
            <w:rFonts w:ascii="Courier New" w:hAnsi="Courier New" w:cs="Courier New"/>
            <w:sz w:val="19"/>
            <w:szCs w:val="19"/>
          </w:rPr>
          <w:t xml:space="preserve">IL/LA  </w:t>
        </w:r>
      </w:ins>
      <w:r>
        <w:rPr>
          <w:rFonts w:ascii="Courier New" w:hAnsi="Courier New" w:cs="Courier New"/>
          <w:sz w:val="19"/>
          <w:szCs w:val="19"/>
        </w:rPr>
        <w:t>sottoscritto</w:t>
      </w:r>
      <w:ins w:id="5" w:author="Utente4" w:date="2023-03-04T11:31:00Z">
        <w:r w:rsidR="000957E8">
          <w:rPr>
            <w:rFonts w:ascii="Courier New" w:hAnsi="Courier New" w:cs="Courier New"/>
            <w:sz w:val="19"/>
            <w:szCs w:val="19"/>
          </w:rPr>
          <w:t>/a</w:t>
        </w:r>
      </w:ins>
      <w:r>
        <w:rPr>
          <w:rFonts w:ascii="Courier New" w:hAnsi="Courier New" w:cs="Courier New"/>
          <w:sz w:val="19"/>
          <w:szCs w:val="19"/>
        </w:rPr>
        <w:t xml:space="preserve"> _________________________________________________________</w:t>
      </w:r>
      <w:del w:id="6" w:author="Utente4" w:date="2023-03-04T11:31:00Z">
        <w:r w:rsidDel="000957E8">
          <w:rPr>
            <w:rFonts w:ascii="Courier New" w:hAnsi="Courier New" w:cs="Courier New"/>
            <w:sz w:val="19"/>
            <w:szCs w:val="19"/>
          </w:rPr>
          <w:delText>_</w:delText>
        </w:r>
      </w:del>
    </w:p>
    <w:p w:rsidR="00AC003E" w:rsidRPr="00AF3AFD" w:rsidRDefault="005B29FC" w:rsidP="00AF3AFD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 w:rsidRPr="00AF3AFD">
        <w:rPr>
          <w:rFonts w:ascii="Courier New" w:hAnsi="Courier New" w:cs="Courier New"/>
          <w:sz w:val="19"/>
          <w:szCs w:val="19"/>
        </w:rPr>
        <w:t>d</w:t>
      </w:r>
      <w:r w:rsidR="00BC4947" w:rsidRPr="00AF3AFD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:rsidTr="00AF3AFD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7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8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9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0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1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12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3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4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5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6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17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8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19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0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1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22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3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4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5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6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27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8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29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0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1" w:author="Utente4" w:date="2023-03-04T11:32:00Z"/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920F34" w:rsidTr="00AF3AFD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AF3AFD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32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3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4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5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6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37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8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39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0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1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42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3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4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5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6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47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8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49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0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1" w:author="Utente4" w:date="2023-03-04T11:32:00Z"/>
                <w:rFonts w:ascii="Courier New" w:hAnsi="Courier New" w:cs="Courier New"/>
              </w:rPr>
            </w:pPr>
          </w:p>
        </w:tc>
      </w:tr>
      <w:tr w:rsidR="00AC003E" w:rsidRPr="00920F34" w:rsidDel="000957E8" w:rsidTr="00AF3AFD">
        <w:trPr>
          <w:del w:id="52" w:author="Utente4" w:date="2023-03-04T11:32:00Z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3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4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5" w:author="Utente4" w:date="2023-03-04T11:32:00Z"/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Del="000957E8" w:rsidRDefault="00AC003E" w:rsidP="00920F34">
            <w:pPr>
              <w:adjustRightInd w:val="0"/>
              <w:spacing w:line="360" w:lineRule="auto"/>
              <w:jc w:val="both"/>
              <w:rPr>
                <w:del w:id="56" w:author="Utente4" w:date="2023-03-04T11:32:00Z"/>
                <w:rFonts w:ascii="Courier New" w:hAnsi="Courier New" w:cs="Courier New"/>
              </w:rPr>
            </w:pPr>
          </w:p>
        </w:tc>
      </w:tr>
    </w:tbl>
    <w:p w:rsidR="000957E8" w:rsidRDefault="000957E8" w:rsidP="00B4463A">
      <w:pPr>
        <w:adjustRightInd w:val="0"/>
        <w:spacing w:after="120"/>
        <w:ind w:left="720" w:hanging="720"/>
        <w:jc w:val="both"/>
        <w:rPr>
          <w:ins w:id="57" w:author="Utente4" w:date="2023-03-04T12:14:00Z"/>
          <w:rFonts w:ascii="Courier New" w:hAnsi="Courier New" w:cs="Courier New"/>
          <w:b/>
        </w:rPr>
      </w:pPr>
    </w:p>
    <w:p w:rsidR="00AF3AFD" w:rsidRDefault="00AF3AFD" w:rsidP="00B4463A">
      <w:pPr>
        <w:adjustRightInd w:val="0"/>
        <w:spacing w:after="120"/>
        <w:ind w:left="720" w:hanging="720"/>
        <w:jc w:val="both"/>
        <w:rPr>
          <w:ins w:id="58" w:author="Utente4" w:date="2023-03-04T11:32:00Z"/>
          <w:rFonts w:ascii="Courier New" w:hAnsi="Courier New" w:cs="Courier New"/>
          <w:b/>
        </w:rPr>
      </w:pPr>
    </w:p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57E8" w:rsidRDefault="000957E8" w:rsidP="004620FE">
      <w:pPr>
        <w:adjustRightInd w:val="0"/>
        <w:jc w:val="both"/>
        <w:rPr>
          <w:ins w:id="59" w:author="Utente4" w:date="2023-03-04T11:33:00Z"/>
          <w:rFonts w:ascii="Courier New" w:hAnsi="Courier New" w:cs="Courier New"/>
        </w:rPr>
      </w:pPr>
    </w:p>
    <w:p w:rsidR="000957E8" w:rsidRDefault="000957E8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lastRenderedPageBreak/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C76195" w:rsidP="005C3A5D">
      <w:pPr>
        <w:adjustRightInd w:val="0"/>
        <w:jc w:val="both"/>
        <w:rPr>
          <w:rFonts w:ascii="Courier New" w:hAnsi="Courier New" w:cs="Courier New"/>
          <w:caps/>
        </w:rPr>
      </w:pPr>
      <w:r w:rsidRPr="0069448D">
        <w:rPr>
          <w:rFonts w:ascii="Courier New" w:hAnsi="Courier New" w:cs="Courier New"/>
          <w:b/>
        </w:rPr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="0069448D" w:rsidRPr="00605055">
        <w:rPr>
          <w:rFonts w:ascii="Courier New" w:hAnsi="Courier New" w:cs="Courier New"/>
          <w:b/>
          <w:snapToGrid w:val="0"/>
        </w:rPr>
        <w:t>pre</w:t>
      </w:r>
      <w:proofErr w:type="spellEnd"/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0957E8" w:rsidRDefault="000957E8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ins w:id="60" w:author="Utente4" w:date="2023-03-04T11:33:00Z"/>
          <w:rFonts w:ascii="Courier New" w:hAnsi="Courier New" w:cs="Courier New"/>
          <w:b/>
          <w:snapToGrid w:val="0"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="002F534C" w:rsidRPr="002F534C">
        <w:rPr>
          <w:rFonts w:ascii="Courier New" w:hAnsi="Courier New" w:cs="Courier New"/>
          <w:u w:val="single"/>
        </w:rPr>
        <w:t xml:space="preserve">  </w:t>
      </w:r>
      <w:r w:rsidR="00283D37"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lastRenderedPageBreak/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</w:t>
      </w:r>
      <w:proofErr w:type="spellStart"/>
      <w:r w:rsidR="00D4483A" w:rsidRPr="00AC003E">
        <w:rPr>
          <w:rFonts w:ascii="Courier New" w:hAnsi="Courier New" w:cs="Courier New"/>
        </w:rPr>
        <w:t>pre</w:t>
      </w:r>
      <w:proofErr w:type="spellEnd"/>
      <w:r w:rsidR="00D4483A" w:rsidRPr="00AC003E">
        <w:rPr>
          <w:rFonts w:ascii="Courier New" w:hAnsi="Courier New" w:cs="Courier New"/>
        </w:rPr>
        <w:t xml:space="preserve">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F3AFD" w:rsidRDefault="00AF3AFD" w:rsidP="0007722E">
      <w:pPr>
        <w:widowControl w:val="0"/>
        <w:tabs>
          <w:tab w:val="left" w:pos="1080"/>
        </w:tabs>
        <w:spacing w:before="120"/>
        <w:jc w:val="both"/>
        <w:rPr>
          <w:ins w:id="61" w:author="Utente4" w:date="2023-03-04T12:14:00Z"/>
          <w:rFonts w:ascii="Courier New" w:hAnsi="Courier New" w:cs="Courier New"/>
        </w:rPr>
      </w:pPr>
    </w:p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Del="000957E8" w:rsidRDefault="00B11EFE" w:rsidP="00F37197">
      <w:pPr>
        <w:widowControl w:val="0"/>
        <w:tabs>
          <w:tab w:val="left" w:pos="1080"/>
        </w:tabs>
        <w:jc w:val="both"/>
        <w:rPr>
          <w:del w:id="62" w:author="Utente4" w:date="2023-03-04T11:33:00Z"/>
          <w:rFonts w:ascii="Courier New" w:hAnsi="Courier New" w:cs="Courier New"/>
          <w:caps/>
          <w:sz w:val="16"/>
          <w:szCs w:val="16"/>
        </w:rPr>
      </w:pPr>
      <w:del w:id="63" w:author="Utente4" w:date="2023-03-04T11:33:00Z">
        <w:r w:rsidDel="000957E8">
          <w:rPr>
            <w:rFonts w:ascii="Courier New" w:hAnsi="Courier New" w:cs="Courier New"/>
            <w:caps/>
          </w:rPr>
          <w:br w:type="page"/>
        </w:r>
      </w:del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57E8" w:rsidRDefault="000957E8" w:rsidP="00F37197">
      <w:pPr>
        <w:widowControl w:val="0"/>
        <w:tabs>
          <w:tab w:val="left" w:pos="1100"/>
        </w:tabs>
        <w:spacing w:before="120"/>
        <w:jc w:val="both"/>
        <w:rPr>
          <w:ins w:id="64" w:author="Utente4" w:date="2023-03-04T11:32:00Z"/>
          <w:rFonts w:ascii="Courier New" w:hAnsi="Courier New" w:cs="Courier New"/>
        </w:rPr>
      </w:pPr>
    </w:p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0957E8" w:rsidRDefault="000957E8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ins w:id="65" w:author="Utente4" w:date="2023-03-04T11:33:00Z"/>
          <w:rFonts w:ascii="Courier New" w:hAnsi="Courier New" w:cs="Courier New"/>
          <w:b/>
          <w:caps/>
        </w:rPr>
      </w:pP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57E8" w:rsidRDefault="000957E8" w:rsidP="00F37197">
      <w:pPr>
        <w:widowControl w:val="0"/>
        <w:tabs>
          <w:tab w:val="left" w:pos="1080"/>
        </w:tabs>
        <w:spacing w:before="120"/>
        <w:jc w:val="both"/>
        <w:rPr>
          <w:ins w:id="66" w:author="Utente4" w:date="2023-03-04T11:32:00Z"/>
          <w:rFonts w:ascii="Courier New" w:hAnsi="Courier New" w:cs="Courier New"/>
        </w:rPr>
      </w:pPr>
    </w:p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="001D4CB3" w:rsidRPr="00AC003E">
        <w:rPr>
          <w:rFonts w:ascii="Courier New" w:hAnsi="Courier New" w:cs="Courier New"/>
        </w:rPr>
        <w:t>dall’a.s.</w:t>
      </w:r>
      <w:proofErr w:type="spellEnd"/>
      <w:r w:rsidR="001D4CB3" w:rsidRPr="00AC003E">
        <w:rPr>
          <w:rFonts w:ascii="Courier New" w:hAnsi="Courier New" w:cs="Courier New"/>
        </w:rPr>
        <w:t xml:space="preserve">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57E8" w:rsidRDefault="000957E8" w:rsidP="00F37197">
      <w:pPr>
        <w:spacing w:before="120"/>
        <w:ind w:right="-79"/>
        <w:jc w:val="both"/>
        <w:rPr>
          <w:ins w:id="67" w:author="Utente4" w:date="2023-03-04T11:32:00Z"/>
          <w:rFonts w:ascii="Courier New" w:hAnsi="Courier New" w:cs="Courier New"/>
        </w:rPr>
      </w:pPr>
    </w:p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5C3A5D" w:rsidRDefault="005C3A5D" w:rsidP="00C76195">
      <w:pPr>
        <w:ind w:right="-82"/>
        <w:jc w:val="both"/>
        <w:rPr>
          <w:rFonts w:ascii="Courier New" w:hAnsi="Courier New" w:cs="Courier New"/>
          <w:i/>
        </w:rPr>
      </w:pP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57E8" w:rsidRPr="00AF3AFD" w:rsidRDefault="000957E8" w:rsidP="00F37197">
      <w:pPr>
        <w:widowControl w:val="0"/>
        <w:tabs>
          <w:tab w:val="left" w:pos="740"/>
        </w:tabs>
        <w:spacing w:before="120"/>
        <w:ind w:left="45"/>
        <w:jc w:val="both"/>
        <w:rPr>
          <w:ins w:id="68" w:author="Utente4" w:date="2023-03-04T11:33:00Z"/>
          <w:rFonts w:ascii="Courier New" w:hAnsi="Courier New" w:cs="Courier New"/>
        </w:rPr>
      </w:pPr>
    </w:p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5C3A5D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  <w:sz w:val="6"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="00C3135B" w:rsidRPr="00AC003E">
        <w:rPr>
          <w:rFonts w:ascii="Courier New" w:hAnsi="Courier New" w:cs="Courier New"/>
        </w:rPr>
        <w:t>pre</w:t>
      </w:r>
      <w:proofErr w:type="spellEnd"/>
      <w:r w:rsidR="00C3135B"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="00C3135B" w:rsidRPr="00AC003E">
        <w:rPr>
          <w:rFonts w:ascii="Courier New" w:hAnsi="Courier New" w:cs="Courier New"/>
        </w:rPr>
        <w:t>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</w:t>
      </w:r>
      <w:proofErr w:type="gramEnd"/>
      <w:r w:rsidR="00C3135B" w:rsidRPr="00AC003E">
        <w:rPr>
          <w:rFonts w:ascii="Courier New" w:hAnsi="Courier New" w:cs="Courier New"/>
        </w:rPr>
        <w:t xml:space="preserve">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 w:rsidR="001567E1">
        <w:rPr>
          <w:i/>
        </w:rPr>
        <w:t xml:space="preserve">anche </w:t>
      </w:r>
      <w:r>
        <w:rPr>
          <w:i/>
        </w:rPr>
        <w:t xml:space="preserve">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Pr="005C3A5D" w:rsidRDefault="000C7CA8" w:rsidP="00144C82">
      <w:pPr>
        <w:rPr>
          <w:i/>
          <w:sz w:val="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5C3A5D" w:rsidRDefault="00144C82" w:rsidP="00144C82">
      <w:pPr>
        <w:ind w:left="708"/>
        <w:rPr>
          <w:i/>
          <w:sz w:val="2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 w:rsidSect="005C3A5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5"/>
    <w:rsid w:val="00037B32"/>
    <w:rsid w:val="0007722E"/>
    <w:rsid w:val="000957E8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3B62F1"/>
    <w:rsid w:val="004620FE"/>
    <w:rsid w:val="004E5014"/>
    <w:rsid w:val="005119C8"/>
    <w:rsid w:val="005564CE"/>
    <w:rsid w:val="005B29FC"/>
    <w:rsid w:val="005C2BCB"/>
    <w:rsid w:val="005C3A5D"/>
    <w:rsid w:val="005D6B12"/>
    <w:rsid w:val="005F0B34"/>
    <w:rsid w:val="00605055"/>
    <w:rsid w:val="0069448D"/>
    <w:rsid w:val="00762061"/>
    <w:rsid w:val="00777D59"/>
    <w:rsid w:val="007A0B7A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115C2"/>
    <w:rsid w:val="00A23CC4"/>
    <w:rsid w:val="00A32496"/>
    <w:rsid w:val="00AB030A"/>
    <w:rsid w:val="00AC003E"/>
    <w:rsid w:val="00AF3AFD"/>
    <w:rsid w:val="00B11EFE"/>
    <w:rsid w:val="00B4463A"/>
    <w:rsid w:val="00BC4947"/>
    <w:rsid w:val="00BD6DBB"/>
    <w:rsid w:val="00C3135B"/>
    <w:rsid w:val="00C36327"/>
    <w:rsid w:val="00C76195"/>
    <w:rsid w:val="00D4483A"/>
    <w:rsid w:val="00D76CDB"/>
    <w:rsid w:val="00D825AF"/>
    <w:rsid w:val="00DC7C1F"/>
    <w:rsid w:val="00DE6995"/>
    <w:rsid w:val="00E12CE9"/>
    <w:rsid w:val="00E40E70"/>
    <w:rsid w:val="00F37197"/>
    <w:rsid w:val="00F767F4"/>
    <w:rsid w:val="00F82CF0"/>
    <w:rsid w:val="00FA59AA"/>
    <w:rsid w:val="00FA734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C932-4DDC-473B-8AB8-2BBE6CC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subject/>
  <dc:creator>dipasqum</dc:creator>
  <cp:keywords/>
  <cp:lastModifiedBy>pc</cp:lastModifiedBy>
  <cp:revision>2</cp:revision>
  <cp:lastPrinted>2023-03-04T11:18:00Z</cp:lastPrinted>
  <dcterms:created xsi:type="dcterms:W3CDTF">2024-02-26T09:47:00Z</dcterms:created>
  <dcterms:modified xsi:type="dcterms:W3CDTF">2024-02-26T09:47:00Z</dcterms:modified>
</cp:coreProperties>
</file>