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2E" w:rsidRDefault="00DB4C0A" w:rsidP="008433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  <w:ins w:id="1" w:author="csic85800t@istruzione.gov.it" w:date="2022-03-07T12:37:00Z">
        <w:r w:rsidR="00EA2486">
          <w:rPr>
            <w:b/>
          </w:rPr>
          <w:t xml:space="preserve"> PRIMO</w:t>
        </w:r>
      </w:ins>
      <w:ins w:id="2" w:author="gianfranco maletta" w:date="2024-02-25T08:56:00Z">
        <w:r w:rsidR="00B02AEE">
          <w:rPr>
            <w:b/>
          </w:rPr>
          <w:t xml:space="preserve"> E SECONDO</w:t>
        </w:r>
      </w:ins>
      <w:ins w:id="3" w:author="csic85800t@istruzione.gov.it" w:date="2022-03-07T12:37:00Z">
        <w:r w:rsidR="00EA2486">
          <w:rPr>
            <w:b/>
          </w:rPr>
          <w:t xml:space="preserve"> </w:t>
        </w:r>
        <w:del w:id="4" w:author="gianfranco maletta" w:date="2023-03-04T12:46:00Z">
          <w:r w:rsidR="00EA2486" w:rsidDel="001552B3">
            <w:rPr>
              <w:b/>
            </w:rPr>
            <w:delText xml:space="preserve">E SECONDO </w:delText>
          </w:r>
        </w:del>
        <w:r w:rsidR="00EA2486">
          <w:rPr>
            <w:b/>
          </w:rPr>
          <w:t>GRADO</w:t>
        </w:r>
      </w:ins>
    </w:p>
    <w:p w:rsidR="00DB4C0A" w:rsidRPr="00843F89" w:rsidRDefault="00DB4C0A" w:rsidP="0084332E">
      <w:pPr>
        <w:jc w:val="center"/>
        <w:rPr>
          <w:b/>
        </w:rPr>
      </w:pPr>
    </w:p>
    <w:p w:rsidR="006D5646" w:rsidDel="00E50587" w:rsidRDefault="0084332E" w:rsidP="00A956F8">
      <w:pPr>
        <w:autoSpaceDE w:val="0"/>
        <w:autoSpaceDN w:val="0"/>
        <w:adjustRightInd w:val="0"/>
        <w:jc w:val="center"/>
        <w:rPr>
          <w:del w:id="5" w:author="Utente4" w:date="2023-03-04T12:10:00Z"/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Del="00E50587" w:rsidRDefault="00F3500C" w:rsidP="00E50587">
      <w:pPr>
        <w:spacing w:line="360" w:lineRule="auto"/>
        <w:rPr>
          <w:del w:id="6" w:author="Utente4" w:date="2023-03-04T12:10:00Z"/>
        </w:rPr>
      </w:pPr>
      <w:del w:id="7" w:author="Utente4" w:date="2023-03-04T11:22:00Z">
        <w:r w:rsidRPr="0084332E" w:rsidDel="00404024">
          <w:delText>Io</w:delText>
        </w:r>
      </w:del>
      <w:ins w:id="8" w:author="Utente4" w:date="2023-03-04T11:22:00Z">
        <w:r w:rsidR="00404024">
          <w:t xml:space="preserve">l/La </w:t>
        </w:r>
      </w:ins>
      <w:r w:rsidRPr="0084332E">
        <w:t xml:space="preserve"> sottoscritto</w:t>
      </w:r>
      <w:ins w:id="9" w:author="Utente4" w:date="2023-03-04T12:10:00Z">
        <w:r w:rsidR="00E50587">
          <w:t>/a</w:t>
        </w:r>
      </w:ins>
      <w:del w:id="10" w:author="Utente4" w:date="2023-03-04T11:23:00Z">
        <w:r w:rsidRPr="0084332E" w:rsidDel="00404024">
          <w:delText xml:space="preserve"> </w:delText>
        </w:r>
      </w:del>
      <w:r w:rsidRPr="0084332E">
        <w:t>______________________________________________________________</w:t>
      </w:r>
      <w:del w:id="11" w:author="Utente4" w:date="2023-03-04T12:10:00Z">
        <w:r w:rsidRPr="0084332E" w:rsidDel="00E50587">
          <w:delText>_</w:delText>
        </w:r>
      </w:del>
      <w:del w:id="12" w:author="Utente4" w:date="2023-03-04T11:23:00Z">
        <w:r w:rsidRPr="0084332E" w:rsidDel="00404024">
          <w:delText>_____</w:delText>
        </w:r>
      </w:del>
    </w:p>
    <w:p w:rsidR="00A956F8" w:rsidRPr="00E50587" w:rsidRDefault="00F3500C" w:rsidP="00E50587">
      <w:pPr>
        <w:spacing w:line="360" w:lineRule="auto"/>
      </w:pPr>
      <w:r w:rsidRPr="00E50587">
        <w:t>d</w:t>
      </w:r>
      <w:r w:rsidR="005D0438" w:rsidRPr="00E50587">
        <w:t xml:space="preserve">ichiaro </w:t>
      </w:r>
      <w:r w:rsidR="008439CA" w:rsidRPr="00E50587">
        <w:t>s</w:t>
      </w:r>
      <w:r w:rsidR="005D0438" w:rsidRPr="00E50587">
        <w:t xml:space="preserve">otto </w:t>
      </w:r>
      <w:r w:rsidR="008439CA" w:rsidRPr="00E50587">
        <w:t>l</w:t>
      </w:r>
      <w:r w:rsidR="005D0438" w:rsidRPr="00E50587">
        <w:t xml:space="preserve">a </w:t>
      </w:r>
      <w:r w:rsidR="008439CA" w:rsidRPr="00E50587">
        <w:t>m</w:t>
      </w:r>
      <w:r w:rsidR="005D0438" w:rsidRPr="00E50587">
        <w:t xml:space="preserve">ia </w:t>
      </w:r>
      <w:r w:rsidR="008439CA" w:rsidRPr="00E50587">
        <w:t>r</w:t>
      </w:r>
      <w:r w:rsidR="005D0438" w:rsidRPr="00E50587">
        <w:t>esponsabilità:</w:t>
      </w:r>
    </w:p>
    <w:p w:rsidR="00A956F8" w:rsidRPr="00E50587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</w:t>
      </w:r>
      <w:del w:id="13" w:author="Utente4" w:date="2023-03-04T11:25:00Z">
        <w:r w:rsidR="008439CA" w:rsidRPr="0084332E" w:rsidDel="00404024">
          <w:delText>__</w:delText>
        </w:r>
        <w:r w:rsidR="000B7444" w:rsidRPr="0084332E" w:rsidDel="00404024">
          <w:delText>___</w:delText>
        </w:r>
      </w:del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  <w:ins w:id="14" w:author="Utente4" w:date="2023-03-04T11:25:00Z">
        <w:r w:rsidR="00404024">
          <w:t>___________</w:t>
        </w:r>
      </w:ins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proofErr w:type="gramStart"/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>ettera</w:t>
      </w:r>
      <w:proofErr w:type="gramEnd"/>
      <w:r w:rsidR="005D0438" w:rsidRPr="0084332E">
        <w:t xml:space="preserve">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E50587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Del="00404024" w:rsidTr="00C032EC">
        <w:trPr>
          <w:del w:id="15" w:author="Utente4" w:date="2023-03-04T11:24:00Z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Del="00404024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del w:id="16" w:author="Utente4" w:date="2023-03-04T11:24:00Z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Del="00404024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del w:id="17" w:author="Utente4" w:date="2023-03-04T11:24:00Z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Del="00404024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del w:id="18" w:author="Utente4" w:date="2023-03-04T11:24:00Z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Del="00404024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del w:id="19" w:author="Utente4" w:date="2023-03-04T11:24:00Z"/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Del="00404024" w:rsidTr="00C032EC">
        <w:trPr>
          <w:del w:id="20" w:author="Utente4" w:date="2023-03-04T11:24:00Z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Del="00404024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del w:id="21" w:author="Utente4" w:date="2023-03-04T11:24:00Z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Del="00404024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del w:id="22" w:author="Utente4" w:date="2023-03-04T11:24:00Z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Del="00404024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del w:id="23" w:author="Utente4" w:date="2023-03-04T11:24:00Z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Del="00404024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del w:id="24" w:author="Utente4" w:date="2023-03-04T11:24:00Z"/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E50587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Del="00404024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del w:id="25" w:author="Utente4" w:date="2023-03-04T11:24:00Z"/>
          <w:rFonts w:ascii="Courier New" w:hAnsi="Courier New" w:cs="Courier New"/>
          <w:b/>
          <w:sz w:val="20"/>
          <w:szCs w:val="20"/>
        </w:rPr>
      </w:pPr>
    </w:p>
    <w:p w:rsidR="0084332E" w:rsidDel="00404024" w:rsidRDefault="0084332E" w:rsidP="00E5058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del w:id="26" w:author="Utente4" w:date="2023-03-04T11:24:00Z"/>
          <w:rFonts w:ascii="Courier New" w:hAnsi="Courier New" w:cs="Courier New"/>
          <w:b/>
          <w:sz w:val="20"/>
          <w:szCs w:val="20"/>
        </w:rPr>
      </w:pPr>
    </w:p>
    <w:p w:rsidR="0084332E" w:rsidDel="00404024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del w:id="27" w:author="Utente4" w:date="2023-03-04T11:24:00Z"/>
          <w:rFonts w:ascii="Courier New" w:hAnsi="Courier New" w:cs="Courier New"/>
          <w:b/>
          <w:sz w:val="20"/>
          <w:szCs w:val="20"/>
        </w:rPr>
      </w:pPr>
    </w:p>
    <w:p w:rsidR="0084332E" w:rsidRDefault="0084332E" w:rsidP="00E5058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404024" w:rsidRDefault="001E5DB8" w:rsidP="00E50587">
      <w:pPr>
        <w:autoSpaceDE w:val="0"/>
        <w:autoSpaceDN w:val="0"/>
        <w:adjustRightInd w:val="0"/>
        <w:spacing w:before="120" w:after="120"/>
        <w:ind w:left="540" w:hanging="540"/>
        <w:rPr>
          <w:ins w:id="28" w:author="Utente4" w:date="2023-03-04T11:26:00Z"/>
        </w:rPr>
      </w:pPr>
      <w:r w:rsidRPr="001E5DB8">
        <w:rPr>
          <w:rFonts w:ascii="Courier New" w:hAnsi="Courier New" w:cs="Courier New"/>
          <w:b/>
        </w:rPr>
        <w:lastRenderedPageBreak/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</w:p>
    <w:p w:rsidR="00A956F8" w:rsidRDefault="0045044F" w:rsidP="00E50587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>i</w:t>
      </w:r>
      <w:r w:rsidR="005D0438" w:rsidRPr="0084332E">
        <w:t xml:space="preserve">n </w:t>
      </w:r>
      <w:r w:rsidRPr="0084332E">
        <w:t>s</w:t>
      </w:r>
      <w:r w:rsidR="005D0438" w:rsidRPr="0084332E">
        <w:t xml:space="preserve">cuole </w:t>
      </w:r>
      <w:r w:rsidRPr="0084332E">
        <w:t>o</w:t>
      </w:r>
      <w:r w:rsidR="005D0438" w:rsidRPr="0084332E">
        <w:t xml:space="preserve"> </w:t>
      </w:r>
      <w:r w:rsidRPr="0084332E">
        <w:t>i</w:t>
      </w:r>
      <w:r w:rsidR="005D0438" w:rsidRPr="0084332E">
        <w:t xml:space="preserve">stituti </w:t>
      </w:r>
      <w:r w:rsidRPr="0084332E">
        <w:t>s</w:t>
      </w:r>
      <w:r w:rsidR="005D0438" w:rsidRPr="0084332E">
        <w:t xml:space="preserve">ituati </w:t>
      </w:r>
      <w:r w:rsidRPr="0084332E">
        <w:t>i</w:t>
      </w:r>
      <w:r w:rsidR="005D0438" w:rsidRPr="0084332E">
        <w:t xml:space="preserve">n </w:t>
      </w:r>
      <w:r w:rsidRPr="0084332E">
        <w:t>p</w:t>
      </w:r>
      <w:r w:rsidR="005D0438" w:rsidRPr="0084332E">
        <w:t xml:space="preserve">iccole </w:t>
      </w:r>
      <w:r w:rsidRPr="0084332E">
        <w:t>i</w:t>
      </w:r>
      <w:r w:rsidR="005D0438" w:rsidRPr="0084332E">
        <w:t xml:space="preserve">sole </w:t>
      </w:r>
    </w:p>
    <w:p w:rsidR="0084332E" w:rsidRPr="00E50587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Del="00404024" w:rsidTr="00C032EC">
        <w:trPr>
          <w:del w:id="29" w:author="Utente4" w:date="2023-03-04T11:26:00Z"/>
        </w:trPr>
        <w:tc>
          <w:tcPr>
            <w:tcW w:w="2444" w:type="dxa"/>
            <w:shd w:val="clear" w:color="auto" w:fill="auto"/>
          </w:tcPr>
          <w:p w:rsidR="00222EB9" w:rsidRPr="00C032EC" w:rsidDel="00404024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del w:id="30" w:author="Utente4" w:date="2023-03-04T11:26:00Z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Del="00404024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del w:id="31" w:author="Utente4" w:date="2023-03-04T11:26:00Z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Del="00404024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del w:id="32" w:author="Utente4" w:date="2023-03-04T11:26:00Z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Del="00404024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del w:id="33" w:author="Utente4" w:date="2023-03-04T11:26:00Z"/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Del="00B02AE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del w:id="34" w:author="gianfranco maletta" w:date="2024-02-25T08:57:00Z"/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E50587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E50587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E50587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E50587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Pr="00E50587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E50587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Pr="00E50587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E50587">
      <w:pPr>
        <w:autoSpaceDE w:val="0"/>
        <w:autoSpaceDN w:val="0"/>
        <w:adjustRightInd w:val="0"/>
        <w:spacing w:before="120" w:after="120"/>
        <w:jc w:val="both"/>
      </w:pPr>
      <w:del w:id="35" w:author="Utente4" w:date="2023-03-04T11:27:00Z">
        <w:r w:rsidRPr="00F16899"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  <w:r w:rsidR="001E5DB8" w:rsidDel="00404024">
          <w:rPr>
            <w:rFonts w:ascii="Courier New" w:hAnsi="Courier New" w:cs="Courier New"/>
            <w:b/>
            <w:sz w:val="20"/>
            <w:szCs w:val="20"/>
          </w:rPr>
          <w:tab/>
        </w:r>
      </w:del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E50587">
      <w:pPr>
        <w:autoSpaceDE w:val="0"/>
        <w:autoSpaceDN w:val="0"/>
        <w:adjustRightInd w:val="0"/>
        <w:spacing w:line="360" w:lineRule="auto"/>
        <w:jc w:val="both"/>
      </w:pPr>
      <w:del w:id="36" w:author="Utente4" w:date="2023-03-04T11:27:00Z">
        <w:r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  <w:r w:rsidR="00847FEC" w:rsidRPr="00847FEC"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  <w:r w:rsidR="001E5DB8" w:rsidDel="00404024">
          <w:rPr>
            <w:rFonts w:ascii="Courier New" w:hAnsi="Courier New" w:cs="Courier New"/>
            <w:b/>
            <w:sz w:val="20"/>
            <w:szCs w:val="20"/>
          </w:rPr>
          <w:tab/>
        </w:r>
      </w:del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E50587">
      <w:pPr>
        <w:autoSpaceDE w:val="0"/>
        <w:autoSpaceDN w:val="0"/>
        <w:adjustRightInd w:val="0"/>
        <w:spacing w:before="120" w:after="120"/>
        <w:jc w:val="both"/>
      </w:pPr>
      <w:del w:id="37" w:author="Utente4" w:date="2023-03-04T11:27:00Z">
        <w:r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  <w:r w:rsidR="00847FEC" w:rsidRPr="00847FEC"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  <w:r w:rsidR="001E5DB8" w:rsidDel="00404024">
          <w:rPr>
            <w:rFonts w:ascii="Courier New" w:hAnsi="Courier New" w:cs="Courier New"/>
            <w:b/>
            <w:sz w:val="20"/>
            <w:szCs w:val="20"/>
          </w:rPr>
          <w:tab/>
        </w:r>
      </w:del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Del="00404024" w:rsidRDefault="00CB36EE" w:rsidP="00E50587">
      <w:pPr>
        <w:autoSpaceDE w:val="0"/>
        <w:autoSpaceDN w:val="0"/>
        <w:adjustRightInd w:val="0"/>
        <w:spacing w:before="120" w:after="120"/>
        <w:ind w:left="540"/>
        <w:jc w:val="both"/>
        <w:rPr>
          <w:del w:id="38" w:author="Utente4" w:date="2023-03-04T11:28:00Z"/>
        </w:rPr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E50587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E50587">
      <w:pPr>
        <w:autoSpaceDE w:val="0"/>
        <w:autoSpaceDN w:val="0"/>
        <w:adjustRightInd w:val="0"/>
        <w:spacing w:before="240" w:after="120"/>
        <w:ind w:left="720" w:hanging="720"/>
        <w:jc w:val="both"/>
      </w:pPr>
      <w:del w:id="39" w:author="Utente4" w:date="2023-03-04T11:28:00Z">
        <w:r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</w:del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 xml:space="preserve">i aver prestato in possesso del prescritto titolo di studio, i seguenti servizi </w:t>
      </w:r>
      <w:proofErr w:type="spellStart"/>
      <w:r w:rsidR="00696092" w:rsidRPr="008A3B69">
        <w:t>pre</w:t>
      </w:r>
      <w:proofErr w:type="spellEnd"/>
      <w:r w:rsidR="009743CD" w:rsidRPr="008A3B69">
        <w:t xml:space="preserve"> </w:t>
      </w:r>
      <w:r w:rsidR="00696092" w:rsidRPr="008A3B69">
        <w:t>ruolo,</w:t>
      </w:r>
      <w:ins w:id="40" w:author="Utente4" w:date="2023-03-04T11:28:00Z">
        <w:r w:rsidR="00404024">
          <w:t xml:space="preserve"> </w:t>
        </w:r>
      </w:ins>
      <w:del w:id="41" w:author="Utente4" w:date="2023-03-04T11:28:00Z">
        <w:r w:rsidR="00696092" w:rsidRPr="008A3B69" w:rsidDel="00404024">
          <w:delText xml:space="preserve"> </w:delText>
        </w:r>
      </w:del>
      <w:r w:rsidR="00696092" w:rsidRPr="008A3B69">
        <w:t xml:space="preserve">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E50587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del w:id="42" w:author="Utente4" w:date="2023-03-04T11:28:00Z">
        <w:r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  <w:r w:rsidR="006B58FD" w:rsidRPr="006B58FD"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  <w:r w:rsidR="00F871C3" w:rsidRPr="001E5DB8" w:rsidDel="00404024">
          <w:rPr>
            <w:rFonts w:ascii="Courier New" w:hAnsi="Courier New" w:cs="Courier New"/>
            <w:b/>
          </w:rPr>
          <w:delText xml:space="preserve"> </w:delText>
        </w:r>
      </w:del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E50587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Del="00404024" w:rsidRDefault="008A3B69" w:rsidP="00E50587">
      <w:pPr>
        <w:autoSpaceDE w:val="0"/>
        <w:autoSpaceDN w:val="0"/>
        <w:adjustRightInd w:val="0"/>
        <w:spacing w:before="120"/>
        <w:ind w:left="720" w:hanging="720"/>
        <w:jc w:val="both"/>
        <w:rPr>
          <w:del w:id="43" w:author="Utente4" w:date="2023-03-04T11:28:00Z"/>
        </w:rPr>
      </w:pPr>
      <w:del w:id="44" w:author="Utente4" w:date="2023-03-04T11:28:00Z">
        <w:r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  <w:r w:rsidR="008823EC" w:rsidRPr="008823EC"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  <w:r w:rsidR="001E5DB8"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</w:del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404024" w:rsidRDefault="008A3B69" w:rsidP="00404024">
      <w:pPr>
        <w:autoSpaceDE w:val="0"/>
        <w:autoSpaceDN w:val="0"/>
        <w:adjustRightInd w:val="0"/>
        <w:spacing w:before="120"/>
        <w:jc w:val="both"/>
        <w:rPr>
          <w:ins w:id="45" w:author="Utente4" w:date="2023-03-04T11:28:00Z"/>
          <w:rFonts w:ascii="Courier New" w:hAnsi="Courier New" w:cs="Courier New"/>
          <w:b/>
          <w:sz w:val="20"/>
          <w:szCs w:val="20"/>
        </w:rPr>
      </w:pPr>
      <w:del w:id="46" w:author="Utente4" w:date="2023-03-04T11:28:00Z">
        <w:r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  <w:r w:rsidR="008823EC" w:rsidRPr="008823EC"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  <w:r w:rsidR="00F871C3"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</w:del>
    </w:p>
    <w:p w:rsidR="00A956F8" w:rsidRPr="00A956F8" w:rsidRDefault="001E5DB8" w:rsidP="00E50587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del w:id="47" w:author="Utente4" w:date="2023-03-04T11:28:00Z">
        <w:r w:rsidDel="00404024">
          <w:rPr>
            <w:rFonts w:ascii="Courier New" w:hAnsi="Courier New" w:cs="Courier New"/>
            <w:b/>
            <w:sz w:val="20"/>
            <w:szCs w:val="20"/>
          </w:rPr>
          <w:delText xml:space="preserve"> </w:delText>
        </w:r>
      </w:del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</w:t>
      </w:r>
      <w:ins w:id="48" w:author="Utente4" w:date="2023-03-04T11:29:00Z">
        <w:r w:rsidR="00404024">
          <w:t>)</w:t>
        </w:r>
      </w:ins>
      <w:r w:rsidRPr="008A3B69">
        <w:t xml:space="preserve">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del w:id="49" w:author="Utente4" w:date="2023-03-04T11:29:00Z">
        <w:r w:rsidRPr="00A956F8" w:rsidDel="00404024">
          <w:rPr>
            <w:rFonts w:ascii="Courier New" w:hAnsi="Courier New" w:cs="Courier New"/>
            <w:sz w:val="20"/>
            <w:szCs w:val="20"/>
          </w:rPr>
          <w:delText xml:space="preserve"> </w:delText>
        </w:r>
        <w:r w:rsidR="009743CD" w:rsidDel="00404024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E50587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</w:t>
      </w:r>
      <w:proofErr w:type="gramStart"/>
      <w:r w:rsidR="00C032EC">
        <w:t xml:space="preserve">posti </w:t>
      </w:r>
      <w:r w:rsidR="005D0438" w:rsidRPr="008A3B69">
        <w:t xml:space="preserve"> </w:t>
      </w:r>
      <w:r w:rsidRPr="008A3B69">
        <w:t>della</w:t>
      </w:r>
      <w:proofErr w:type="gramEnd"/>
      <w:r w:rsidRPr="008A3B69">
        <w:t xml:space="preserve">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lastRenderedPageBreak/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 xml:space="preserve">. della scuola secondaria di secondo </w:t>
      </w:r>
      <w:proofErr w:type="gramStart"/>
      <w:r w:rsidRPr="008A3B69">
        <w:t>grado )</w:t>
      </w:r>
      <w:proofErr w:type="gramEnd"/>
      <w:r w:rsidRPr="008A3B69">
        <w:t>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 xml:space="preserve">E’ valutabile </w:t>
      </w:r>
      <w:proofErr w:type="gramStart"/>
      <w:r w:rsidRPr="00395219">
        <w:rPr>
          <w:i/>
          <w:sz w:val="20"/>
          <w:szCs w:val="20"/>
        </w:rPr>
        <w:t>anche  il</w:t>
      </w:r>
      <w:proofErr w:type="gramEnd"/>
      <w:r w:rsidRPr="00395219">
        <w:rPr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 w:rsidSect="00E50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anfranco maletta">
    <w15:presenceInfo w15:providerId="Windows Live" w15:userId="2bb2e84317fbf0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8"/>
    <w:rsid w:val="000B1637"/>
    <w:rsid w:val="000B7444"/>
    <w:rsid w:val="0014661E"/>
    <w:rsid w:val="001552B3"/>
    <w:rsid w:val="00191E98"/>
    <w:rsid w:val="001D50D3"/>
    <w:rsid w:val="001E5DB8"/>
    <w:rsid w:val="00203C0B"/>
    <w:rsid w:val="00222EB9"/>
    <w:rsid w:val="00270741"/>
    <w:rsid w:val="002B3DAD"/>
    <w:rsid w:val="00395219"/>
    <w:rsid w:val="00404024"/>
    <w:rsid w:val="0045044F"/>
    <w:rsid w:val="004C32E3"/>
    <w:rsid w:val="00512B1D"/>
    <w:rsid w:val="0055449F"/>
    <w:rsid w:val="0056225F"/>
    <w:rsid w:val="005D0438"/>
    <w:rsid w:val="005E4339"/>
    <w:rsid w:val="00602416"/>
    <w:rsid w:val="006829CD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D26F3"/>
    <w:rsid w:val="008E0EFC"/>
    <w:rsid w:val="009743CD"/>
    <w:rsid w:val="00A1259D"/>
    <w:rsid w:val="00A956F8"/>
    <w:rsid w:val="00B01E2A"/>
    <w:rsid w:val="00B02AEE"/>
    <w:rsid w:val="00B03F57"/>
    <w:rsid w:val="00B54355"/>
    <w:rsid w:val="00B76DF9"/>
    <w:rsid w:val="00BB4E5F"/>
    <w:rsid w:val="00BE7956"/>
    <w:rsid w:val="00BF487B"/>
    <w:rsid w:val="00C032EC"/>
    <w:rsid w:val="00C05FB8"/>
    <w:rsid w:val="00CB36EE"/>
    <w:rsid w:val="00D01E3E"/>
    <w:rsid w:val="00DB4C0A"/>
    <w:rsid w:val="00DC7C1F"/>
    <w:rsid w:val="00E50587"/>
    <w:rsid w:val="00E60D8B"/>
    <w:rsid w:val="00EA2486"/>
    <w:rsid w:val="00F16899"/>
    <w:rsid w:val="00F3500C"/>
    <w:rsid w:val="00F871C3"/>
    <w:rsid w:val="00FB7FCC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4B386-6A0B-4772-AA01-FDDD4FE5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03C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0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E7EF-E31E-4942-B2C8-494D4BAC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pc</cp:lastModifiedBy>
  <cp:revision>2</cp:revision>
  <cp:lastPrinted>2023-03-04T11:11:00Z</cp:lastPrinted>
  <dcterms:created xsi:type="dcterms:W3CDTF">2024-02-26T09:47:00Z</dcterms:created>
  <dcterms:modified xsi:type="dcterms:W3CDTF">2024-02-26T09:47:00Z</dcterms:modified>
</cp:coreProperties>
</file>